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4C893" w14:textId="62244D5B" w:rsidR="007B0565" w:rsidRPr="00B45ABF" w:rsidRDefault="00111A76" w:rsidP="00B45ABF">
      <w:pPr>
        <w:pStyle w:val="Heading1"/>
        <w:jc w:val="center"/>
        <w:rPr>
          <w:b/>
          <w:bCs/>
          <w:sz w:val="28"/>
          <w:szCs w:val="28"/>
        </w:rPr>
      </w:pPr>
      <w:r w:rsidRPr="00B45ABF">
        <w:rPr>
          <w:b/>
          <w:bCs/>
          <w:sz w:val="28"/>
          <w:szCs w:val="28"/>
        </w:rPr>
        <w:t>MCRFU Covid-19</w:t>
      </w:r>
      <w:r w:rsidR="007B0565" w:rsidRPr="00B45ABF">
        <w:rPr>
          <w:b/>
          <w:bCs/>
          <w:sz w:val="28"/>
          <w:szCs w:val="28"/>
        </w:rPr>
        <w:t xml:space="preserve"> </w:t>
      </w:r>
      <w:r w:rsidR="00351A7A">
        <w:rPr>
          <w:b/>
          <w:bCs/>
          <w:sz w:val="28"/>
          <w:szCs w:val="28"/>
        </w:rPr>
        <w:t xml:space="preserve">Immediate Support </w:t>
      </w:r>
      <w:r w:rsidR="007B0565" w:rsidRPr="00B45ABF">
        <w:rPr>
          <w:b/>
          <w:bCs/>
          <w:sz w:val="28"/>
          <w:szCs w:val="28"/>
        </w:rPr>
        <w:t>Grant</w:t>
      </w:r>
      <w:r w:rsidRPr="00B45ABF">
        <w:rPr>
          <w:b/>
          <w:bCs/>
          <w:sz w:val="28"/>
          <w:szCs w:val="28"/>
        </w:rPr>
        <w:t xml:space="preserve"> Application Form</w:t>
      </w:r>
    </w:p>
    <w:p w14:paraId="5A37CB5B" w14:textId="77777777" w:rsidR="007B0565" w:rsidRDefault="007B0565" w:rsidP="007B05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101"/>
        <w:gridCol w:w="1128"/>
        <w:gridCol w:w="5787"/>
      </w:tblGrid>
      <w:tr w:rsidR="007B0565" w:rsidRPr="00B45ABF" w14:paraId="504257E7" w14:textId="77777777" w:rsidTr="00B45ABF">
        <w:tc>
          <w:tcPr>
            <w:tcW w:w="2122" w:type="dxa"/>
          </w:tcPr>
          <w:p w14:paraId="5DEF37B5" w14:textId="55F353A6" w:rsidR="007B0565" w:rsidRPr="00B45ABF" w:rsidRDefault="007B0565" w:rsidP="00B1698C">
            <w:pPr>
              <w:rPr>
                <w:b/>
                <w:bCs/>
                <w:sz w:val="20"/>
                <w:szCs w:val="20"/>
              </w:rPr>
            </w:pPr>
            <w:r w:rsidRPr="00B45ABF">
              <w:rPr>
                <w:b/>
                <w:bCs/>
                <w:sz w:val="20"/>
                <w:szCs w:val="20"/>
              </w:rPr>
              <w:t>Club Name</w:t>
            </w:r>
          </w:p>
        </w:tc>
        <w:tc>
          <w:tcPr>
            <w:tcW w:w="7047" w:type="dxa"/>
            <w:gridSpan w:val="2"/>
          </w:tcPr>
          <w:p w14:paraId="3D390A06" w14:textId="77777777" w:rsidR="007B0565" w:rsidRPr="00B45ABF" w:rsidRDefault="007B0565" w:rsidP="00B1698C">
            <w:pPr>
              <w:rPr>
                <w:sz w:val="20"/>
                <w:szCs w:val="20"/>
              </w:rPr>
            </w:pPr>
          </w:p>
        </w:tc>
      </w:tr>
      <w:tr w:rsidR="0082262A" w:rsidRPr="00B45ABF" w14:paraId="1844C50B" w14:textId="77777777" w:rsidTr="00B45ABF">
        <w:tc>
          <w:tcPr>
            <w:tcW w:w="2122" w:type="dxa"/>
            <w:vMerge w:val="restart"/>
          </w:tcPr>
          <w:p w14:paraId="6FEA5C8F" w14:textId="7AC1585B" w:rsidR="0082262A" w:rsidRPr="00B45ABF" w:rsidRDefault="0082262A" w:rsidP="00B1698C">
            <w:pPr>
              <w:rPr>
                <w:b/>
                <w:bCs/>
                <w:sz w:val="20"/>
                <w:szCs w:val="20"/>
              </w:rPr>
            </w:pPr>
            <w:r w:rsidRPr="00B45ABF">
              <w:rPr>
                <w:b/>
                <w:bCs/>
                <w:sz w:val="20"/>
                <w:szCs w:val="20"/>
              </w:rPr>
              <w:t>Primary Contact</w:t>
            </w:r>
            <w:r w:rsidRPr="00B45ABF">
              <w:rPr>
                <w:b/>
                <w:bCs/>
                <w:sz w:val="20"/>
                <w:szCs w:val="20"/>
              </w:rPr>
              <w:br/>
              <w:t>Details</w:t>
            </w:r>
          </w:p>
        </w:tc>
        <w:tc>
          <w:tcPr>
            <w:tcW w:w="1134" w:type="dxa"/>
          </w:tcPr>
          <w:p w14:paraId="1250204A" w14:textId="1B5F3964" w:rsidR="0082262A" w:rsidRPr="00B45ABF" w:rsidRDefault="0082262A" w:rsidP="00B1698C">
            <w:pPr>
              <w:rPr>
                <w:b/>
                <w:bCs/>
                <w:sz w:val="20"/>
                <w:szCs w:val="20"/>
              </w:rPr>
            </w:pPr>
            <w:r w:rsidRPr="00B45ABF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913" w:type="dxa"/>
          </w:tcPr>
          <w:p w14:paraId="0CEDC254" w14:textId="61E110D8" w:rsidR="0082262A" w:rsidRPr="00B45ABF" w:rsidRDefault="0082262A" w:rsidP="00B1698C">
            <w:pPr>
              <w:rPr>
                <w:sz w:val="20"/>
                <w:szCs w:val="20"/>
              </w:rPr>
            </w:pPr>
          </w:p>
        </w:tc>
      </w:tr>
      <w:tr w:rsidR="0082262A" w:rsidRPr="00B45ABF" w14:paraId="1B4E7B97" w14:textId="77777777" w:rsidTr="00B45ABF">
        <w:tc>
          <w:tcPr>
            <w:tcW w:w="2122" w:type="dxa"/>
            <w:vMerge/>
          </w:tcPr>
          <w:p w14:paraId="211CA1AE" w14:textId="77777777" w:rsidR="0082262A" w:rsidRPr="00B45ABF" w:rsidRDefault="0082262A" w:rsidP="00B169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7359F0" w14:textId="1EBA235B" w:rsidR="0082262A" w:rsidRPr="00B45ABF" w:rsidRDefault="0082262A" w:rsidP="00B1698C">
            <w:pPr>
              <w:rPr>
                <w:b/>
                <w:bCs/>
                <w:sz w:val="20"/>
                <w:szCs w:val="20"/>
              </w:rPr>
            </w:pPr>
            <w:r w:rsidRPr="00B45ABF"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5913" w:type="dxa"/>
          </w:tcPr>
          <w:p w14:paraId="7E4E4232" w14:textId="77777777" w:rsidR="0082262A" w:rsidRPr="00B45ABF" w:rsidRDefault="0082262A" w:rsidP="00B1698C">
            <w:pPr>
              <w:rPr>
                <w:sz w:val="20"/>
                <w:szCs w:val="20"/>
              </w:rPr>
            </w:pPr>
          </w:p>
        </w:tc>
      </w:tr>
      <w:tr w:rsidR="0082262A" w:rsidRPr="00B45ABF" w14:paraId="1D509B1F" w14:textId="77777777" w:rsidTr="00B45ABF">
        <w:tc>
          <w:tcPr>
            <w:tcW w:w="2122" w:type="dxa"/>
            <w:vMerge/>
          </w:tcPr>
          <w:p w14:paraId="2C2F32B7" w14:textId="77777777" w:rsidR="0082262A" w:rsidRPr="00B45ABF" w:rsidRDefault="0082262A" w:rsidP="00B169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B957BF" w14:textId="6B6A74FC" w:rsidR="0082262A" w:rsidRPr="00B45ABF" w:rsidRDefault="0082262A" w:rsidP="00B1698C">
            <w:pPr>
              <w:rPr>
                <w:b/>
                <w:bCs/>
                <w:sz w:val="20"/>
                <w:szCs w:val="20"/>
              </w:rPr>
            </w:pPr>
            <w:r w:rsidRPr="00B45ABF">
              <w:rPr>
                <w:b/>
                <w:bCs/>
                <w:sz w:val="20"/>
                <w:szCs w:val="20"/>
              </w:rPr>
              <w:t>Mobile</w:t>
            </w:r>
          </w:p>
        </w:tc>
        <w:tc>
          <w:tcPr>
            <w:tcW w:w="5913" w:type="dxa"/>
          </w:tcPr>
          <w:p w14:paraId="4667F5E1" w14:textId="77777777" w:rsidR="0082262A" w:rsidRPr="00B45ABF" w:rsidRDefault="0082262A" w:rsidP="00B1698C">
            <w:pPr>
              <w:rPr>
                <w:sz w:val="20"/>
                <w:szCs w:val="20"/>
              </w:rPr>
            </w:pPr>
          </w:p>
        </w:tc>
      </w:tr>
      <w:tr w:rsidR="007B0565" w:rsidRPr="00B45ABF" w14:paraId="710DC834" w14:textId="77777777" w:rsidTr="00B45ABF">
        <w:tc>
          <w:tcPr>
            <w:tcW w:w="2122" w:type="dxa"/>
          </w:tcPr>
          <w:p w14:paraId="5FE10E36" w14:textId="48A5A60F" w:rsidR="007B0565" w:rsidRPr="00B45ABF" w:rsidRDefault="007B0565" w:rsidP="00B1698C">
            <w:pPr>
              <w:rPr>
                <w:b/>
                <w:bCs/>
                <w:sz w:val="20"/>
                <w:szCs w:val="20"/>
              </w:rPr>
            </w:pPr>
            <w:r w:rsidRPr="00B45ABF">
              <w:rPr>
                <w:b/>
                <w:bCs/>
                <w:sz w:val="20"/>
                <w:szCs w:val="20"/>
              </w:rPr>
              <w:t>Submitted on</w:t>
            </w:r>
            <w:r w:rsidR="00B45AB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47" w:type="dxa"/>
            <w:gridSpan w:val="2"/>
          </w:tcPr>
          <w:p w14:paraId="57EB183D" w14:textId="77777777" w:rsidR="007B0565" w:rsidRPr="00B45ABF" w:rsidRDefault="007B0565" w:rsidP="00B1698C">
            <w:pPr>
              <w:rPr>
                <w:sz w:val="20"/>
                <w:szCs w:val="20"/>
              </w:rPr>
            </w:pPr>
          </w:p>
        </w:tc>
      </w:tr>
      <w:tr w:rsidR="007B0565" w:rsidRPr="00B45ABF" w14:paraId="69B2BD41" w14:textId="77777777" w:rsidTr="00B45ABF">
        <w:tc>
          <w:tcPr>
            <w:tcW w:w="2122" w:type="dxa"/>
          </w:tcPr>
          <w:p w14:paraId="2FCCF662" w14:textId="15E06D23" w:rsidR="007B0565" w:rsidRPr="00B45ABF" w:rsidRDefault="007B0565" w:rsidP="00B1698C">
            <w:pPr>
              <w:rPr>
                <w:b/>
                <w:bCs/>
                <w:sz w:val="20"/>
                <w:szCs w:val="20"/>
              </w:rPr>
            </w:pPr>
            <w:r w:rsidRPr="00B45ABF">
              <w:rPr>
                <w:b/>
                <w:bCs/>
                <w:sz w:val="20"/>
                <w:szCs w:val="20"/>
              </w:rPr>
              <w:t>Prepared by</w:t>
            </w:r>
            <w:r w:rsidR="00B45AB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47" w:type="dxa"/>
            <w:gridSpan w:val="2"/>
          </w:tcPr>
          <w:p w14:paraId="6514CABE" w14:textId="77777777" w:rsidR="007B0565" w:rsidRPr="00B45ABF" w:rsidRDefault="007B0565" w:rsidP="00B1698C">
            <w:pPr>
              <w:rPr>
                <w:sz w:val="20"/>
                <w:szCs w:val="20"/>
              </w:rPr>
            </w:pPr>
          </w:p>
        </w:tc>
      </w:tr>
    </w:tbl>
    <w:p w14:paraId="638182A0" w14:textId="77777777" w:rsidR="007B0565" w:rsidRDefault="007B0565" w:rsidP="007B0565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01"/>
        <w:gridCol w:w="2070"/>
        <w:gridCol w:w="2061"/>
        <w:gridCol w:w="2784"/>
      </w:tblGrid>
      <w:tr w:rsidR="0082262A" w:rsidRPr="00B45ABF" w14:paraId="374F1ABC" w14:textId="77777777" w:rsidTr="00351A7A">
        <w:tc>
          <w:tcPr>
            <w:tcW w:w="2101" w:type="dxa"/>
          </w:tcPr>
          <w:p w14:paraId="14060A43" w14:textId="0ABE02E4" w:rsidR="0082262A" w:rsidRPr="00B45ABF" w:rsidRDefault="0082262A" w:rsidP="007B056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5ABF">
              <w:rPr>
                <w:rFonts w:cstheme="minorHAnsi"/>
                <w:b/>
                <w:bCs/>
                <w:sz w:val="20"/>
                <w:szCs w:val="20"/>
              </w:rPr>
              <w:t xml:space="preserve">Description of </w:t>
            </w:r>
            <w:r w:rsidR="00B45ABF" w:rsidRPr="00B45ABF">
              <w:rPr>
                <w:rFonts w:cstheme="minorHAnsi"/>
                <w:b/>
                <w:bCs/>
                <w:sz w:val="20"/>
                <w:szCs w:val="20"/>
              </w:rPr>
              <w:t xml:space="preserve">primary </w:t>
            </w:r>
            <w:r w:rsidRPr="00B45ABF">
              <w:rPr>
                <w:rFonts w:cstheme="minorHAnsi"/>
                <w:b/>
                <w:bCs/>
                <w:sz w:val="20"/>
                <w:szCs w:val="20"/>
              </w:rPr>
              <w:t>need for grant</w:t>
            </w:r>
          </w:p>
        </w:tc>
        <w:tc>
          <w:tcPr>
            <w:tcW w:w="6915" w:type="dxa"/>
            <w:gridSpan w:val="3"/>
          </w:tcPr>
          <w:p w14:paraId="4AF18B72" w14:textId="77777777" w:rsidR="0082262A" w:rsidRPr="00B45ABF" w:rsidRDefault="0082262A" w:rsidP="007B056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95906E5" w14:textId="77777777" w:rsidR="00B45ABF" w:rsidRPr="00B45ABF" w:rsidRDefault="00B45ABF" w:rsidP="007B056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46DCA85" w14:textId="77777777" w:rsidR="00B45ABF" w:rsidRPr="00B45ABF" w:rsidRDefault="00B45ABF" w:rsidP="007B056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25D0E10" w14:textId="77777777" w:rsidR="00B45ABF" w:rsidRPr="00B45ABF" w:rsidRDefault="00B45ABF" w:rsidP="007B056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69A54E0" w14:textId="77777777" w:rsidR="00B45ABF" w:rsidRPr="00B45ABF" w:rsidRDefault="00B45ABF" w:rsidP="007B056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EAF894" w14:textId="56F16AC8" w:rsidR="00B45ABF" w:rsidRPr="00B45ABF" w:rsidRDefault="00B45ABF" w:rsidP="007B056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F592B" w:rsidRPr="00B45ABF" w14:paraId="66D41E81" w14:textId="77777777" w:rsidTr="00351A7A">
        <w:tc>
          <w:tcPr>
            <w:tcW w:w="2101" w:type="dxa"/>
          </w:tcPr>
          <w:p w14:paraId="063A0BCE" w14:textId="03E92AD1" w:rsidR="005F592B" w:rsidRPr="00B45ABF" w:rsidRDefault="005F592B" w:rsidP="007B0565">
            <w:pPr>
              <w:rPr>
                <w:rFonts w:cstheme="minorHAnsi"/>
                <w:b/>
                <w:bCs/>
                <w:sz w:val="20"/>
                <w:szCs w:val="20"/>
              </w:rPr>
            </w:pPr>
            <w:ins w:id="0" w:author="Louise Latter" w:date="2020-05-10T15:15:00Z">
              <w:r>
                <w:rPr>
                  <w:rFonts w:cstheme="minorHAnsi"/>
                  <w:b/>
                  <w:bCs/>
                  <w:sz w:val="20"/>
                  <w:szCs w:val="20"/>
                </w:rPr>
                <w:t>How mu</w:t>
              </w:r>
            </w:ins>
            <w:ins w:id="1" w:author="Louise Latter" w:date="2020-05-10T15:16:00Z">
              <w:r>
                <w:rPr>
                  <w:rFonts w:cstheme="minorHAnsi"/>
                  <w:b/>
                  <w:bCs/>
                  <w:sz w:val="20"/>
                  <w:szCs w:val="20"/>
                </w:rPr>
                <w:t>ch will the total primary need cost and how much are you asking Middlesex for?</w:t>
              </w:r>
            </w:ins>
          </w:p>
        </w:tc>
        <w:tc>
          <w:tcPr>
            <w:tcW w:w="6915" w:type="dxa"/>
            <w:gridSpan w:val="3"/>
          </w:tcPr>
          <w:p w14:paraId="7BE3A23E" w14:textId="77777777" w:rsidR="005F592B" w:rsidRPr="00B45ABF" w:rsidRDefault="005F592B" w:rsidP="007B056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F592B" w:rsidRPr="00B45ABF" w14:paraId="6E8E8F9E" w14:textId="77777777" w:rsidTr="00351A7A">
        <w:tc>
          <w:tcPr>
            <w:tcW w:w="2101" w:type="dxa"/>
          </w:tcPr>
          <w:p w14:paraId="0093428F" w14:textId="1314F340" w:rsidR="005F592B" w:rsidRPr="00B45ABF" w:rsidRDefault="005F592B" w:rsidP="007B0565">
            <w:pPr>
              <w:rPr>
                <w:rFonts w:cstheme="minorHAnsi"/>
                <w:b/>
                <w:bCs/>
                <w:sz w:val="20"/>
                <w:szCs w:val="20"/>
              </w:rPr>
            </w:pPr>
            <w:ins w:id="2" w:author="Louise Latter" w:date="2020-05-10T15:17:00Z">
              <w:r>
                <w:rPr>
                  <w:rFonts w:cstheme="minorHAnsi"/>
                  <w:b/>
                  <w:bCs/>
                  <w:sz w:val="20"/>
                  <w:szCs w:val="20"/>
                </w:rPr>
                <w:t>What other dependencies need to be considered?</w:t>
              </w:r>
            </w:ins>
          </w:p>
        </w:tc>
        <w:tc>
          <w:tcPr>
            <w:tcW w:w="6915" w:type="dxa"/>
            <w:gridSpan w:val="3"/>
          </w:tcPr>
          <w:p w14:paraId="2C6D0CBE" w14:textId="77777777" w:rsidR="005F592B" w:rsidRPr="00B45ABF" w:rsidRDefault="005F592B" w:rsidP="007B056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2262A" w:rsidRPr="00B45ABF" w14:paraId="490DE9AE" w14:textId="77777777" w:rsidTr="00351A7A">
        <w:trPr>
          <w:trHeight w:val="254"/>
        </w:trPr>
        <w:tc>
          <w:tcPr>
            <w:tcW w:w="9016" w:type="dxa"/>
            <w:gridSpan w:val="4"/>
          </w:tcPr>
          <w:p w14:paraId="70C17762" w14:textId="210B2053" w:rsidR="0082262A" w:rsidRPr="00B45ABF" w:rsidRDefault="0082262A" w:rsidP="007B0565">
            <w:pPr>
              <w:rPr>
                <w:sz w:val="20"/>
                <w:szCs w:val="20"/>
              </w:rPr>
            </w:pPr>
            <w:r w:rsidRPr="00B45ABF">
              <w:rPr>
                <w:sz w:val="20"/>
                <w:szCs w:val="20"/>
              </w:rPr>
              <w:t xml:space="preserve">Please attach the Covid-19 Club Running Costs </w:t>
            </w:r>
            <w:r w:rsidR="00263D93">
              <w:rPr>
                <w:sz w:val="20"/>
                <w:szCs w:val="20"/>
              </w:rPr>
              <w:t xml:space="preserve">Affordability </w:t>
            </w:r>
            <w:r w:rsidRPr="00B45ABF">
              <w:rPr>
                <w:sz w:val="20"/>
                <w:szCs w:val="20"/>
              </w:rPr>
              <w:t>worksheet</w:t>
            </w:r>
          </w:p>
        </w:tc>
      </w:tr>
      <w:tr w:rsidR="0082262A" w:rsidRPr="00B45ABF" w14:paraId="7DD7C7F0" w14:textId="77777777" w:rsidTr="00351A7A">
        <w:trPr>
          <w:trHeight w:val="254"/>
        </w:trPr>
        <w:tc>
          <w:tcPr>
            <w:tcW w:w="9016" w:type="dxa"/>
            <w:gridSpan w:val="4"/>
          </w:tcPr>
          <w:p w14:paraId="4E285F2B" w14:textId="65F08B6D" w:rsidR="0082262A" w:rsidRPr="00B45ABF" w:rsidRDefault="0082262A" w:rsidP="007B0565">
            <w:pPr>
              <w:rPr>
                <w:sz w:val="20"/>
                <w:szCs w:val="20"/>
              </w:rPr>
            </w:pPr>
            <w:r w:rsidRPr="00B45ABF">
              <w:rPr>
                <w:sz w:val="20"/>
                <w:szCs w:val="20"/>
              </w:rPr>
              <w:t>Please attach your latest set of club accounts with this application.</w:t>
            </w:r>
          </w:p>
        </w:tc>
      </w:tr>
      <w:tr w:rsidR="0082262A" w:rsidRPr="00B45ABF" w14:paraId="0B7D4459" w14:textId="77777777" w:rsidTr="00351A7A">
        <w:trPr>
          <w:trHeight w:val="189"/>
        </w:trPr>
        <w:tc>
          <w:tcPr>
            <w:tcW w:w="6232" w:type="dxa"/>
            <w:gridSpan w:val="3"/>
          </w:tcPr>
          <w:p w14:paraId="05B115BA" w14:textId="48BA2E3E" w:rsidR="0082262A" w:rsidRPr="00B45ABF" w:rsidRDefault="0082262A" w:rsidP="007B0565">
            <w:pPr>
              <w:rPr>
                <w:b/>
                <w:bCs/>
                <w:sz w:val="20"/>
                <w:szCs w:val="20"/>
              </w:rPr>
            </w:pPr>
            <w:r w:rsidRPr="00B45ABF">
              <w:rPr>
                <w:b/>
                <w:bCs/>
                <w:sz w:val="20"/>
                <w:szCs w:val="20"/>
              </w:rPr>
              <w:t xml:space="preserve">Have all other sources of funding been explored? </w:t>
            </w:r>
          </w:p>
        </w:tc>
        <w:tc>
          <w:tcPr>
            <w:tcW w:w="2784" w:type="dxa"/>
          </w:tcPr>
          <w:p w14:paraId="21350E96" w14:textId="298CCF5A" w:rsidR="0082262A" w:rsidRPr="00B45ABF" w:rsidRDefault="0082262A" w:rsidP="007B0565">
            <w:pPr>
              <w:rPr>
                <w:b/>
                <w:bCs/>
                <w:sz w:val="20"/>
                <w:szCs w:val="20"/>
              </w:rPr>
            </w:pPr>
            <w:r w:rsidRPr="00B45ABF">
              <w:rPr>
                <w:b/>
                <w:bCs/>
                <w:sz w:val="20"/>
                <w:szCs w:val="20"/>
              </w:rPr>
              <w:t>Yes / No</w:t>
            </w:r>
          </w:p>
        </w:tc>
      </w:tr>
      <w:tr w:rsidR="0082262A" w:rsidRPr="00B45ABF" w14:paraId="0BC5140D" w14:textId="77777777" w:rsidTr="00351A7A">
        <w:tc>
          <w:tcPr>
            <w:tcW w:w="6232" w:type="dxa"/>
            <w:gridSpan w:val="3"/>
          </w:tcPr>
          <w:p w14:paraId="0D6694A0" w14:textId="77777777" w:rsidR="0082262A" w:rsidRPr="00B45ABF" w:rsidRDefault="0082262A" w:rsidP="007B0565">
            <w:pPr>
              <w:rPr>
                <w:sz w:val="20"/>
                <w:szCs w:val="20"/>
              </w:rPr>
            </w:pPr>
            <w:r w:rsidRPr="00B45ABF">
              <w:rPr>
                <w:b/>
                <w:bCs/>
                <w:sz w:val="20"/>
                <w:szCs w:val="20"/>
              </w:rPr>
              <w:t>When do you need a decision?</w:t>
            </w:r>
          </w:p>
        </w:tc>
        <w:tc>
          <w:tcPr>
            <w:tcW w:w="2784" w:type="dxa"/>
          </w:tcPr>
          <w:p w14:paraId="5FB3B21E" w14:textId="3A9BFDDB" w:rsidR="0082262A" w:rsidRPr="00B45ABF" w:rsidRDefault="0082262A" w:rsidP="007B0565">
            <w:pPr>
              <w:rPr>
                <w:sz w:val="20"/>
                <w:szCs w:val="20"/>
              </w:rPr>
            </w:pPr>
          </w:p>
        </w:tc>
      </w:tr>
      <w:tr w:rsidR="00B45ABF" w:rsidRPr="00B45ABF" w14:paraId="0DA17E0A" w14:textId="77777777" w:rsidTr="00351A7A">
        <w:tc>
          <w:tcPr>
            <w:tcW w:w="9016" w:type="dxa"/>
            <w:gridSpan w:val="4"/>
          </w:tcPr>
          <w:p w14:paraId="3AF96B98" w14:textId="56821E0A" w:rsidR="00B45ABF" w:rsidRPr="00B45ABF" w:rsidRDefault="00B45ABF" w:rsidP="007B0565">
            <w:pPr>
              <w:rPr>
                <w:sz w:val="20"/>
                <w:szCs w:val="20"/>
              </w:rPr>
            </w:pPr>
            <w:r w:rsidRPr="00B45ABF">
              <w:rPr>
                <w:b/>
                <w:bCs/>
                <w:sz w:val="20"/>
                <w:szCs w:val="20"/>
              </w:rPr>
              <w:t>Club Bank Account Details</w:t>
            </w:r>
          </w:p>
        </w:tc>
      </w:tr>
      <w:tr w:rsidR="00B45ABF" w:rsidRPr="00B45ABF" w14:paraId="4C56584A" w14:textId="77777777" w:rsidTr="00351A7A">
        <w:tc>
          <w:tcPr>
            <w:tcW w:w="4171" w:type="dxa"/>
            <w:gridSpan w:val="2"/>
          </w:tcPr>
          <w:p w14:paraId="2DB0FE6B" w14:textId="25C585F0" w:rsidR="00B45ABF" w:rsidRPr="00B45ABF" w:rsidRDefault="00B45ABF" w:rsidP="007B0565">
            <w:pPr>
              <w:rPr>
                <w:b/>
                <w:bCs/>
                <w:sz w:val="20"/>
                <w:szCs w:val="20"/>
              </w:rPr>
            </w:pPr>
            <w:r w:rsidRPr="00B45ABF">
              <w:rPr>
                <w:b/>
                <w:bCs/>
                <w:sz w:val="20"/>
                <w:szCs w:val="20"/>
              </w:rPr>
              <w:t>Account Name</w:t>
            </w:r>
          </w:p>
        </w:tc>
        <w:tc>
          <w:tcPr>
            <w:tcW w:w="4845" w:type="dxa"/>
            <w:gridSpan w:val="2"/>
          </w:tcPr>
          <w:p w14:paraId="7A1D2D0E" w14:textId="77777777" w:rsidR="00B45ABF" w:rsidRPr="00B45ABF" w:rsidRDefault="00B45ABF" w:rsidP="007B0565">
            <w:pPr>
              <w:rPr>
                <w:sz w:val="20"/>
                <w:szCs w:val="20"/>
              </w:rPr>
            </w:pPr>
          </w:p>
        </w:tc>
      </w:tr>
      <w:tr w:rsidR="00B45ABF" w:rsidRPr="00B45ABF" w14:paraId="6416DD6D" w14:textId="77777777" w:rsidTr="00351A7A">
        <w:tc>
          <w:tcPr>
            <w:tcW w:w="4171" w:type="dxa"/>
            <w:gridSpan w:val="2"/>
          </w:tcPr>
          <w:p w14:paraId="2AEB4F09" w14:textId="5CB66650" w:rsidR="00B45ABF" w:rsidRPr="00B45ABF" w:rsidRDefault="00B45ABF" w:rsidP="007B0565">
            <w:pPr>
              <w:rPr>
                <w:b/>
                <w:bCs/>
                <w:sz w:val="20"/>
                <w:szCs w:val="20"/>
              </w:rPr>
            </w:pPr>
            <w:r w:rsidRPr="00B45ABF">
              <w:rPr>
                <w:b/>
                <w:bCs/>
                <w:sz w:val="20"/>
                <w:szCs w:val="20"/>
              </w:rPr>
              <w:t>Sort Code</w:t>
            </w:r>
          </w:p>
        </w:tc>
        <w:tc>
          <w:tcPr>
            <w:tcW w:w="4845" w:type="dxa"/>
            <w:gridSpan w:val="2"/>
          </w:tcPr>
          <w:p w14:paraId="2043CCDC" w14:textId="77777777" w:rsidR="00B45ABF" w:rsidRPr="00B45ABF" w:rsidRDefault="00B45ABF" w:rsidP="007B0565">
            <w:pPr>
              <w:rPr>
                <w:sz w:val="20"/>
                <w:szCs w:val="20"/>
              </w:rPr>
            </w:pPr>
          </w:p>
        </w:tc>
      </w:tr>
      <w:tr w:rsidR="00B45ABF" w:rsidRPr="00B45ABF" w14:paraId="53A64CEE" w14:textId="77777777" w:rsidTr="00351A7A">
        <w:tc>
          <w:tcPr>
            <w:tcW w:w="4171" w:type="dxa"/>
            <w:gridSpan w:val="2"/>
          </w:tcPr>
          <w:p w14:paraId="011CEC36" w14:textId="4B179829" w:rsidR="00B45ABF" w:rsidRPr="00B45ABF" w:rsidRDefault="00B45ABF" w:rsidP="007B0565">
            <w:pPr>
              <w:rPr>
                <w:b/>
                <w:bCs/>
                <w:sz w:val="20"/>
                <w:szCs w:val="20"/>
              </w:rPr>
            </w:pPr>
            <w:r w:rsidRPr="00B45ABF">
              <w:rPr>
                <w:b/>
                <w:bCs/>
                <w:sz w:val="20"/>
                <w:szCs w:val="20"/>
              </w:rPr>
              <w:lastRenderedPageBreak/>
              <w:t>Account No.</w:t>
            </w:r>
          </w:p>
        </w:tc>
        <w:tc>
          <w:tcPr>
            <w:tcW w:w="4845" w:type="dxa"/>
            <w:gridSpan w:val="2"/>
          </w:tcPr>
          <w:p w14:paraId="4D9E7975" w14:textId="77777777" w:rsidR="00B45ABF" w:rsidRPr="00B45ABF" w:rsidRDefault="00B45ABF" w:rsidP="007B0565">
            <w:pPr>
              <w:rPr>
                <w:sz w:val="20"/>
                <w:szCs w:val="20"/>
              </w:rPr>
            </w:pPr>
          </w:p>
        </w:tc>
      </w:tr>
    </w:tbl>
    <w:p w14:paraId="75B0EEBF" w14:textId="77777777" w:rsidR="00B45ABF" w:rsidRDefault="00B45ABF" w:rsidP="007B0565"/>
    <w:p w14:paraId="1C607192" w14:textId="7368163C" w:rsidR="007B0565" w:rsidRPr="00351A7A" w:rsidRDefault="007B0565" w:rsidP="007B0565">
      <w:pPr>
        <w:rPr>
          <w:b/>
          <w:sz w:val="20"/>
          <w:szCs w:val="20"/>
        </w:rPr>
      </w:pPr>
      <w:r w:rsidRPr="00351A7A">
        <w:rPr>
          <w:b/>
          <w:sz w:val="20"/>
          <w:szCs w:val="20"/>
        </w:rPr>
        <w:t xml:space="preserve">Please return this </w:t>
      </w:r>
      <w:r w:rsidR="00263D93" w:rsidRPr="00351A7A">
        <w:rPr>
          <w:b/>
          <w:sz w:val="20"/>
          <w:szCs w:val="20"/>
        </w:rPr>
        <w:t>Grant A</w:t>
      </w:r>
      <w:r w:rsidRPr="00351A7A">
        <w:rPr>
          <w:b/>
          <w:sz w:val="20"/>
          <w:szCs w:val="20"/>
        </w:rPr>
        <w:t xml:space="preserve">pplication </w:t>
      </w:r>
      <w:r w:rsidR="00263D93" w:rsidRPr="00351A7A">
        <w:rPr>
          <w:b/>
          <w:sz w:val="20"/>
          <w:szCs w:val="20"/>
        </w:rPr>
        <w:t>F</w:t>
      </w:r>
      <w:r w:rsidRPr="00351A7A">
        <w:rPr>
          <w:b/>
          <w:sz w:val="20"/>
          <w:szCs w:val="20"/>
        </w:rPr>
        <w:t>orm</w:t>
      </w:r>
      <w:r w:rsidR="00263D93" w:rsidRPr="00351A7A">
        <w:rPr>
          <w:b/>
          <w:sz w:val="20"/>
          <w:szCs w:val="20"/>
        </w:rPr>
        <w:t xml:space="preserve">, </w:t>
      </w:r>
      <w:r w:rsidR="00351A7A">
        <w:rPr>
          <w:b/>
          <w:sz w:val="20"/>
          <w:szCs w:val="20"/>
        </w:rPr>
        <w:t xml:space="preserve">completed </w:t>
      </w:r>
      <w:r w:rsidR="00263D93" w:rsidRPr="00351A7A">
        <w:rPr>
          <w:b/>
          <w:sz w:val="20"/>
          <w:szCs w:val="20"/>
        </w:rPr>
        <w:t xml:space="preserve">Club Running Costs </w:t>
      </w:r>
      <w:r w:rsidR="00351A7A" w:rsidRPr="00351A7A">
        <w:rPr>
          <w:b/>
          <w:sz w:val="20"/>
          <w:szCs w:val="20"/>
        </w:rPr>
        <w:t>work</w:t>
      </w:r>
      <w:r w:rsidR="00351A7A">
        <w:rPr>
          <w:b/>
          <w:sz w:val="20"/>
          <w:szCs w:val="20"/>
        </w:rPr>
        <w:t>shee</w:t>
      </w:r>
      <w:r w:rsidR="00351A7A" w:rsidRPr="00351A7A">
        <w:rPr>
          <w:b/>
          <w:sz w:val="20"/>
          <w:szCs w:val="20"/>
        </w:rPr>
        <w:t>t</w:t>
      </w:r>
      <w:r w:rsidR="00263D93" w:rsidRPr="00351A7A">
        <w:rPr>
          <w:b/>
          <w:sz w:val="20"/>
          <w:szCs w:val="20"/>
        </w:rPr>
        <w:t xml:space="preserve"> </w:t>
      </w:r>
      <w:r w:rsidRPr="00351A7A">
        <w:rPr>
          <w:b/>
          <w:sz w:val="20"/>
          <w:szCs w:val="20"/>
        </w:rPr>
        <w:t xml:space="preserve">and </w:t>
      </w:r>
      <w:r w:rsidR="00351A7A">
        <w:rPr>
          <w:b/>
          <w:sz w:val="20"/>
          <w:szCs w:val="20"/>
        </w:rPr>
        <w:t xml:space="preserve">latest club accounts </w:t>
      </w:r>
      <w:r w:rsidRPr="00351A7A">
        <w:rPr>
          <w:b/>
          <w:sz w:val="20"/>
          <w:szCs w:val="20"/>
        </w:rPr>
        <w:t>to:</w:t>
      </w:r>
    </w:p>
    <w:p w14:paraId="3AF1ABEE" w14:textId="77777777" w:rsidR="007B0565" w:rsidRPr="00B45ABF" w:rsidRDefault="007B0565" w:rsidP="007B0565">
      <w:pPr>
        <w:rPr>
          <w:sz w:val="20"/>
          <w:szCs w:val="20"/>
        </w:rPr>
      </w:pPr>
      <w:r w:rsidRPr="00B45ABF">
        <w:rPr>
          <w:sz w:val="20"/>
          <w:szCs w:val="20"/>
        </w:rPr>
        <w:t>Louise Latter</w:t>
      </w:r>
    </w:p>
    <w:p w14:paraId="645DA4A6" w14:textId="77777777" w:rsidR="007B0565" w:rsidRPr="00B45ABF" w:rsidRDefault="007B0565" w:rsidP="007B0565">
      <w:pPr>
        <w:rPr>
          <w:sz w:val="20"/>
          <w:szCs w:val="20"/>
        </w:rPr>
      </w:pPr>
      <w:r w:rsidRPr="00B45ABF">
        <w:rPr>
          <w:sz w:val="20"/>
          <w:szCs w:val="20"/>
        </w:rPr>
        <w:t>Chair of Rugby Development</w:t>
      </w:r>
    </w:p>
    <w:p w14:paraId="77825050" w14:textId="77777777" w:rsidR="007B0565" w:rsidRPr="00B45ABF" w:rsidRDefault="007B0565" w:rsidP="007B0565">
      <w:pPr>
        <w:rPr>
          <w:sz w:val="20"/>
          <w:szCs w:val="20"/>
        </w:rPr>
      </w:pPr>
      <w:r w:rsidRPr="00B45ABF">
        <w:rPr>
          <w:sz w:val="20"/>
          <w:szCs w:val="20"/>
        </w:rPr>
        <w:t>Middlesex Rugby</w:t>
      </w:r>
    </w:p>
    <w:p w14:paraId="5D500F5D" w14:textId="77777777" w:rsidR="007B0565" w:rsidRPr="00B45ABF" w:rsidRDefault="00FC7664" w:rsidP="007B0565">
      <w:pPr>
        <w:rPr>
          <w:sz w:val="20"/>
          <w:szCs w:val="20"/>
        </w:rPr>
      </w:pPr>
      <w:hyperlink r:id="rId6" w:history="1">
        <w:r w:rsidR="007B0565" w:rsidRPr="00B45ABF">
          <w:rPr>
            <w:rStyle w:val="Hyperlink"/>
            <w:sz w:val="20"/>
            <w:szCs w:val="20"/>
          </w:rPr>
          <w:t>Louise.Latter@middlesexrugby.com</w:t>
        </w:r>
      </w:hyperlink>
    </w:p>
    <w:p w14:paraId="14B14503" w14:textId="7413BC89" w:rsidR="007B0565" w:rsidRPr="00263D93" w:rsidRDefault="007B0565" w:rsidP="007B0565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99"/>
        <w:gridCol w:w="1223"/>
        <w:gridCol w:w="6094"/>
      </w:tblGrid>
      <w:tr w:rsidR="00B45ABF" w:rsidRPr="00B45ABF" w14:paraId="07C83005" w14:textId="77777777" w:rsidTr="000F6952">
        <w:tc>
          <w:tcPr>
            <w:tcW w:w="10070" w:type="dxa"/>
            <w:gridSpan w:val="3"/>
          </w:tcPr>
          <w:p w14:paraId="02796FF1" w14:textId="0FC750C2" w:rsidR="00B45ABF" w:rsidRPr="00B45ABF" w:rsidRDefault="00B45ABF" w:rsidP="007B0565">
            <w:pPr>
              <w:rPr>
                <w:b/>
                <w:bCs/>
              </w:rPr>
            </w:pPr>
            <w:r w:rsidRPr="00B45ABF">
              <w:rPr>
                <w:b/>
                <w:bCs/>
              </w:rPr>
              <w:t>FOR INTERNAL USE ONLY</w:t>
            </w:r>
          </w:p>
        </w:tc>
      </w:tr>
      <w:tr w:rsidR="00B45ABF" w:rsidRPr="00B45ABF" w14:paraId="7224A480" w14:textId="77777777" w:rsidTr="00B45ABF">
        <w:tc>
          <w:tcPr>
            <w:tcW w:w="1708" w:type="dxa"/>
            <w:vMerge w:val="restart"/>
          </w:tcPr>
          <w:p w14:paraId="25E6DD87" w14:textId="77180F49" w:rsidR="00B45ABF" w:rsidRPr="00B45ABF" w:rsidRDefault="00B45ABF" w:rsidP="007B0565">
            <w:pPr>
              <w:rPr>
                <w:b/>
                <w:bCs/>
                <w:sz w:val="20"/>
                <w:szCs w:val="20"/>
              </w:rPr>
            </w:pPr>
            <w:r w:rsidRPr="00B45ABF">
              <w:rPr>
                <w:b/>
                <w:bCs/>
                <w:sz w:val="20"/>
                <w:szCs w:val="20"/>
              </w:rPr>
              <w:t>Application Reviewed by:</w:t>
            </w:r>
          </w:p>
        </w:tc>
        <w:tc>
          <w:tcPr>
            <w:tcW w:w="1264" w:type="dxa"/>
          </w:tcPr>
          <w:p w14:paraId="6896A33B" w14:textId="7FF0C7D4" w:rsidR="00B45ABF" w:rsidRPr="00B45ABF" w:rsidRDefault="00B45ABF" w:rsidP="007B0565">
            <w:pPr>
              <w:rPr>
                <w:sz w:val="20"/>
                <w:szCs w:val="20"/>
              </w:rPr>
            </w:pPr>
            <w:r w:rsidRPr="00B45ABF">
              <w:rPr>
                <w:sz w:val="20"/>
                <w:szCs w:val="20"/>
              </w:rPr>
              <w:t>Name</w:t>
            </w:r>
          </w:p>
        </w:tc>
        <w:tc>
          <w:tcPr>
            <w:tcW w:w="7098" w:type="dxa"/>
          </w:tcPr>
          <w:p w14:paraId="24CD46DF" w14:textId="77252F5B" w:rsidR="00B45ABF" w:rsidRPr="00B45ABF" w:rsidRDefault="00B45ABF" w:rsidP="007B0565">
            <w:pPr>
              <w:rPr>
                <w:sz w:val="20"/>
                <w:szCs w:val="20"/>
              </w:rPr>
            </w:pPr>
          </w:p>
        </w:tc>
      </w:tr>
      <w:tr w:rsidR="00B45ABF" w:rsidRPr="00B45ABF" w14:paraId="064DC16A" w14:textId="77777777" w:rsidTr="00B45ABF">
        <w:tc>
          <w:tcPr>
            <w:tcW w:w="1708" w:type="dxa"/>
            <w:vMerge/>
          </w:tcPr>
          <w:p w14:paraId="55CCE483" w14:textId="77777777" w:rsidR="00B45ABF" w:rsidRPr="00B45ABF" w:rsidRDefault="00B45ABF" w:rsidP="007B05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14:paraId="47EC7186" w14:textId="1C825568" w:rsidR="00B45ABF" w:rsidRPr="00B45ABF" w:rsidRDefault="00B45ABF" w:rsidP="007B0565">
            <w:pPr>
              <w:rPr>
                <w:sz w:val="20"/>
                <w:szCs w:val="20"/>
              </w:rPr>
            </w:pPr>
            <w:r w:rsidRPr="00B45ABF">
              <w:rPr>
                <w:sz w:val="20"/>
                <w:szCs w:val="20"/>
              </w:rPr>
              <w:t>Date</w:t>
            </w:r>
          </w:p>
        </w:tc>
        <w:tc>
          <w:tcPr>
            <w:tcW w:w="7098" w:type="dxa"/>
          </w:tcPr>
          <w:p w14:paraId="30674EFB" w14:textId="572F2D5F" w:rsidR="00B45ABF" w:rsidRPr="00B45ABF" w:rsidRDefault="00B45ABF" w:rsidP="007B0565">
            <w:pPr>
              <w:rPr>
                <w:sz w:val="20"/>
                <w:szCs w:val="20"/>
              </w:rPr>
            </w:pPr>
          </w:p>
        </w:tc>
      </w:tr>
      <w:tr w:rsidR="00B45ABF" w:rsidRPr="00B45ABF" w14:paraId="26BB5AD7" w14:textId="77777777" w:rsidTr="00B45ABF">
        <w:tc>
          <w:tcPr>
            <w:tcW w:w="1708" w:type="dxa"/>
            <w:vMerge w:val="restart"/>
          </w:tcPr>
          <w:p w14:paraId="02C7AFA3" w14:textId="710F67D7" w:rsidR="00B45ABF" w:rsidRPr="00B45ABF" w:rsidRDefault="00B45ABF" w:rsidP="007B0565">
            <w:pPr>
              <w:rPr>
                <w:b/>
                <w:bCs/>
                <w:sz w:val="20"/>
                <w:szCs w:val="20"/>
              </w:rPr>
            </w:pPr>
            <w:r w:rsidRPr="00B45ABF">
              <w:rPr>
                <w:b/>
                <w:bCs/>
                <w:sz w:val="20"/>
                <w:szCs w:val="20"/>
              </w:rPr>
              <w:t>Application Recommended by:</w:t>
            </w:r>
          </w:p>
        </w:tc>
        <w:tc>
          <w:tcPr>
            <w:tcW w:w="1264" w:type="dxa"/>
          </w:tcPr>
          <w:p w14:paraId="7503ADF3" w14:textId="7CE16E71" w:rsidR="00B45ABF" w:rsidRPr="00B45ABF" w:rsidRDefault="00B45ABF" w:rsidP="007B0565">
            <w:pPr>
              <w:rPr>
                <w:sz w:val="20"/>
                <w:szCs w:val="20"/>
              </w:rPr>
            </w:pPr>
            <w:r w:rsidRPr="00B45ABF">
              <w:rPr>
                <w:sz w:val="20"/>
                <w:szCs w:val="20"/>
              </w:rPr>
              <w:t>Name</w:t>
            </w:r>
          </w:p>
        </w:tc>
        <w:tc>
          <w:tcPr>
            <w:tcW w:w="7098" w:type="dxa"/>
          </w:tcPr>
          <w:p w14:paraId="41A9B617" w14:textId="220355EA" w:rsidR="00B45ABF" w:rsidRPr="00B45ABF" w:rsidRDefault="00B45ABF" w:rsidP="007B0565">
            <w:pPr>
              <w:rPr>
                <w:sz w:val="20"/>
                <w:szCs w:val="20"/>
              </w:rPr>
            </w:pPr>
          </w:p>
        </w:tc>
      </w:tr>
      <w:tr w:rsidR="00B45ABF" w:rsidRPr="00B45ABF" w14:paraId="7C582184" w14:textId="77777777" w:rsidTr="00B45ABF">
        <w:tc>
          <w:tcPr>
            <w:tcW w:w="1708" w:type="dxa"/>
            <w:vMerge/>
          </w:tcPr>
          <w:p w14:paraId="7C98A359" w14:textId="77777777" w:rsidR="00B45ABF" w:rsidRPr="00B45ABF" w:rsidRDefault="00B45ABF" w:rsidP="007B05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14:paraId="6E6A5574" w14:textId="3BB4B5E6" w:rsidR="00B45ABF" w:rsidRPr="00B45ABF" w:rsidRDefault="00B45ABF" w:rsidP="007B0565">
            <w:pPr>
              <w:rPr>
                <w:sz w:val="20"/>
                <w:szCs w:val="20"/>
              </w:rPr>
            </w:pPr>
            <w:r w:rsidRPr="00B45ABF">
              <w:rPr>
                <w:sz w:val="20"/>
                <w:szCs w:val="20"/>
              </w:rPr>
              <w:t>Date</w:t>
            </w:r>
          </w:p>
        </w:tc>
        <w:tc>
          <w:tcPr>
            <w:tcW w:w="7098" w:type="dxa"/>
          </w:tcPr>
          <w:p w14:paraId="06BF84D9" w14:textId="1E383C34" w:rsidR="00B45ABF" w:rsidRPr="00B45ABF" w:rsidRDefault="00B45ABF" w:rsidP="007B0565">
            <w:pPr>
              <w:rPr>
                <w:sz w:val="20"/>
                <w:szCs w:val="20"/>
              </w:rPr>
            </w:pPr>
          </w:p>
        </w:tc>
      </w:tr>
      <w:tr w:rsidR="00B45ABF" w:rsidRPr="00B45ABF" w14:paraId="04B973B1" w14:textId="77777777" w:rsidTr="00B45ABF">
        <w:tc>
          <w:tcPr>
            <w:tcW w:w="1708" w:type="dxa"/>
            <w:vMerge w:val="restart"/>
          </w:tcPr>
          <w:p w14:paraId="5C0AB6FE" w14:textId="7EA616B1" w:rsidR="00B45ABF" w:rsidRPr="00B45ABF" w:rsidRDefault="00B45ABF" w:rsidP="007B0565">
            <w:pPr>
              <w:rPr>
                <w:b/>
                <w:bCs/>
                <w:sz w:val="20"/>
                <w:szCs w:val="20"/>
              </w:rPr>
            </w:pPr>
            <w:r w:rsidRPr="00B45ABF">
              <w:rPr>
                <w:b/>
                <w:bCs/>
                <w:sz w:val="20"/>
                <w:szCs w:val="20"/>
              </w:rPr>
              <w:t>Application Approved by:</w:t>
            </w:r>
          </w:p>
        </w:tc>
        <w:tc>
          <w:tcPr>
            <w:tcW w:w="1264" w:type="dxa"/>
          </w:tcPr>
          <w:p w14:paraId="22D0BBC0" w14:textId="77777777" w:rsidR="00B45ABF" w:rsidRPr="00B45ABF" w:rsidRDefault="00B45ABF" w:rsidP="007B0565">
            <w:pPr>
              <w:rPr>
                <w:sz w:val="20"/>
                <w:szCs w:val="20"/>
              </w:rPr>
            </w:pPr>
            <w:r w:rsidRPr="00B45ABF">
              <w:rPr>
                <w:sz w:val="20"/>
                <w:szCs w:val="20"/>
              </w:rPr>
              <w:t>Name(s)</w:t>
            </w:r>
          </w:p>
        </w:tc>
        <w:tc>
          <w:tcPr>
            <w:tcW w:w="7098" w:type="dxa"/>
          </w:tcPr>
          <w:p w14:paraId="221B19CC" w14:textId="652A4CCA" w:rsidR="00B45ABF" w:rsidRPr="00B45ABF" w:rsidRDefault="00B45ABF" w:rsidP="007B0565">
            <w:pPr>
              <w:rPr>
                <w:sz w:val="20"/>
                <w:szCs w:val="20"/>
              </w:rPr>
            </w:pPr>
          </w:p>
        </w:tc>
      </w:tr>
      <w:tr w:rsidR="00B45ABF" w:rsidRPr="00B45ABF" w14:paraId="56AE7134" w14:textId="77777777" w:rsidTr="00B45ABF">
        <w:tc>
          <w:tcPr>
            <w:tcW w:w="1708" w:type="dxa"/>
            <w:vMerge/>
          </w:tcPr>
          <w:p w14:paraId="45D641C8" w14:textId="77777777" w:rsidR="00B45ABF" w:rsidRPr="00B45ABF" w:rsidRDefault="00B45ABF" w:rsidP="007B0565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19A3E3DC" w14:textId="77777777" w:rsidR="00B45ABF" w:rsidRPr="00B45ABF" w:rsidRDefault="00B45ABF" w:rsidP="007B0565">
            <w:pPr>
              <w:rPr>
                <w:sz w:val="20"/>
                <w:szCs w:val="20"/>
              </w:rPr>
            </w:pPr>
            <w:r w:rsidRPr="00B45ABF">
              <w:rPr>
                <w:sz w:val="20"/>
                <w:szCs w:val="20"/>
              </w:rPr>
              <w:t>Date</w:t>
            </w:r>
          </w:p>
        </w:tc>
        <w:tc>
          <w:tcPr>
            <w:tcW w:w="7098" w:type="dxa"/>
          </w:tcPr>
          <w:p w14:paraId="47A66CF3" w14:textId="69C3DA8B" w:rsidR="00B45ABF" w:rsidRPr="00B45ABF" w:rsidRDefault="00B45ABF" w:rsidP="007B0565">
            <w:pPr>
              <w:rPr>
                <w:sz w:val="20"/>
                <w:szCs w:val="20"/>
              </w:rPr>
            </w:pPr>
          </w:p>
        </w:tc>
      </w:tr>
      <w:tr w:rsidR="00B45ABF" w:rsidRPr="00B45ABF" w14:paraId="436EBC91" w14:textId="77777777" w:rsidTr="00B45ABF">
        <w:tc>
          <w:tcPr>
            <w:tcW w:w="1708" w:type="dxa"/>
          </w:tcPr>
          <w:p w14:paraId="4FA5BDC4" w14:textId="38372C38" w:rsidR="00B45ABF" w:rsidRPr="00B45ABF" w:rsidRDefault="00B45ABF" w:rsidP="007B0565">
            <w:pPr>
              <w:rPr>
                <w:b/>
                <w:bCs/>
                <w:sz w:val="20"/>
                <w:szCs w:val="20"/>
              </w:rPr>
            </w:pPr>
            <w:r w:rsidRPr="00B45ABF">
              <w:rPr>
                <w:b/>
                <w:bCs/>
                <w:sz w:val="20"/>
                <w:szCs w:val="20"/>
              </w:rPr>
              <w:t>Grant Paid</w:t>
            </w:r>
          </w:p>
        </w:tc>
        <w:tc>
          <w:tcPr>
            <w:tcW w:w="1264" w:type="dxa"/>
          </w:tcPr>
          <w:p w14:paraId="246DF274" w14:textId="421D7AF1" w:rsidR="00B45ABF" w:rsidRPr="00B45ABF" w:rsidRDefault="00B45ABF" w:rsidP="007B0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7098" w:type="dxa"/>
          </w:tcPr>
          <w:p w14:paraId="28FB1559" w14:textId="77777777" w:rsidR="00B45ABF" w:rsidRPr="00B45ABF" w:rsidRDefault="00B45ABF" w:rsidP="007B0565">
            <w:pPr>
              <w:rPr>
                <w:sz w:val="20"/>
                <w:szCs w:val="20"/>
              </w:rPr>
            </w:pPr>
          </w:p>
        </w:tc>
      </w:tr>
    </w:tbl>
    <w:p w14:paraId="3434CF2D" w14:textId="0881E68B" w:rsidR="00B45ABF" w:rsidRDefault="00B45ABF" w:rsidP="007B0565"/>
    <w:p w14:paraId="7A761046" w14:textId="1E5B4CF6" w:rsidR="00B45ABF" w:rsidRDefault="00B45ABF" w:rsidP="007B0565"/>
    <w:p w14:paraId="2FA432D7" w14:textId="493F21CB" w:rsidR="00B45ABF" w:rsidRDefault="00B45ABF" w:rsidP="007B0565"/>
    <w:p w14:paraId="160051B9" w14:textId="77777777" w:rsidR="00B45ABF" w:rsidRDefault="00B45ABF" w:rsidP="007B0565"/>
    <w:sectPr w:rsidR="00B45ABF" w:rsidSect="00CC54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547" w:footer="215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879D0" w14:textId="77777777" w:rsidR="00FC7664" w:rsidRDefault="00FC7664">
      <w:pPr>
        <w:spacing w:line="240" w:lineRule="auto"/>
      </w:pPr>
      <w:r>
        <w:separator/>
      </w:r>
    </w:p>
  </w:endnote>
  <w:endnote w:type="continuationSeparator" w:id="0">
    <w:p w14:paraId="07FA5169" w14:textId="77777777" w:rsidR="00FC7664" w:rsidRDefault="00FC76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2A96B" w14:textId="77777777" w:rsidR="00CC5472" w:rsidRDefault="00CC5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15DD5" w14:textId="77777777" w:rsidR="00F42FF9" w:rsidRDefault="003A1BFE">
    <w:pPr>
      <w:ind w:left="-81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5E60FD" wp14:editId="168BD330">
          <wp:simplePos x="0" y="0"/>
          <wp:positionH relativeFrom="page">
            <wp:posOffset>271270</wp:posOffset>
          </wp:positionH>
          <wp:positionV relativeFrom="paragraph">
            <wp:posOffset>157480</wp:posOffset>
          </wp:positionV>
          <wp:extent cx="6642000" cy="115920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2000" cy="115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CA372" w14:textId="77777777" w:rsidR="00F42FF9" w:rsidRDefault="003A1BFE">
    <w:pPr>
      <w:ind w:hanging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806EDA" wp14:editId="086E6402">
          <wp:simplePos x="0" y="0"/>
          <wp:positionH relativeFrom="page">
            <wp:posOffset>354902</wp:posOffset>
          </wp:positionH>
          <wp:positionV relativeFrom="paragraph">
            <wp:posOffset>-22610</wp:posOffset>
          </wp:positionV>
          <wp:extent cx="6400800" cy="1479600"/>
          <wp:effectExtent l="0" t="0" r="0" b="635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89"/>
                  <a:stretch>
                    <a:fillRect/>
                  </a:stretch>
                </pic:blipFill>
                <pic:spPr>
                  <a:xfrm>
                    <a:off x="0" y="0"/>
                    <a:ext cx="6400800" cy="14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B282E" w14:textId="77777777" w:rsidR="00FC7664" w:rsidRDefault="00FC7664">
      <w:pPr>
        <w:spacing w:line="240" w:lineRule="auto"/>
      </w:pPr>
      <w:r>
        <w:separator/>
      </w:r>
    </w:p>
  </w:footnote>
  <w:footnote w:type="continuationSeparator" w:id="0">
    <w:p w14:paraId="13F6E79F" w14:textId="77777777" w:rsidR="00FC7664" w:rsidRDefault="00FC76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B8DB9" w14:textId="77777777" w:rsidR="00CC5472" w:rsidRDefault="00CC5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20BD4" w14:textId="77777777" w:rsidR="00F42FF9" w:rsidRDefault="003A1BFE">
    <w:pPr>
      <w:ind w:left="-900"/>
    </w:pPr>
    <w:r>
      <w:rPr>
        <w:noProof/>
      </w:rPr>
      <w:drawing>
        <wp:inline distT="114300" distB="114300" distL="114300" distR="114300" wp14:anchorId="1BA3C15D" wp14:editId="743DCFEB">
          <wp:extent cx="2324100" cy="7869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278" t="17100"/>
                  <a:stretch>
                    <a:fillRect/>
                  </a:stretch>
                </pic:blipFill>
                <pic:spPr>
                  <a:xfrm>
                    <a:off x="0" y="0"/>
                    <a:ext cx="2324100" cy="78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0C740C" w14:textId="77777777" w:rsidR="00F42FF9" w:rsidRDefault="00F42FF9">
    <w:pPr>
      <w:ind w:lef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EDB97" w14:textId="77777777" w:rsidR="00F42FF9" w:rsidRDefault="003A1BFE">
    <w:pPr>
      <w:ind w:left="-540"/>
    </w:pPr>
    <w:r>
      <w:rPr>
        <w:noProof/>
      </w:rPr>
      <w:drawing>
        <wp:inline distT="114300" distB="114300" distL="114300" distR="114300" wp14:anchorId="261FAF29" wp14:editId="288F8F7D">
          <wp:extent cx="5953125" cy="1138047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6994" t="14657"/>
                  <a:stretch>
                    <a:fillRect/>
                  </a:stretch>
                </pic:blipFill>
                <pic:spPr>
                  <a:xfrm>
                    <a:off x="0" y="0"/>
                    <a:ext cx="5953125" cy="11380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ouise Latter">
    <w15:presenceInfo w15:providerId="Windows Live" w15:userId="172cd01e51e775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FF9"/>
    <w:rsid w:val="000E2708"/>
    <w:rsid w:val="00111A76"/>
    <w:rsid w:val="00213342"/>
    <w:rsid w:val="00263D93"/>
    <w:rsid w:val="00351A7A"/>
    <w:rsid w:val="003A1BFE"/>
    <w:rsid w:val="00561CBA"/>
    <w:rsid w:val="005F592B"/>
    <w:rsid w:val="007B0565"/>
    <w:rsid w:val="0082262A"/>
    <w:rsid w:val="00B45ABF"/>
    <w:rsid w:val="00CC5472"/>
    <w:rsid w:val="00D3211E"/>
    <w:rsid w:val="00E25863"/>
    <w:rsid w:val="00F42FF9"/>
    <w:rsid w:val="00FC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3B01C"/>
  <w15:docId w15:val="{CA9CC9D2-8683-4D8F-B809-43741EA6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rsid w:val="007B056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8226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1A7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A7A"/>
  </w:style>
  <w:style w:type="paragraph" w:styleId="Footer">
    <w:name w:val="footer"/>
    <w:basedOn w:val="Normal"/>
    <w:link w:val="FooterChar"/>
    <w:uiPriority w:val="99"/>
    <w:unhideWhenUsed/>
    <w:rsid w:val="00351A7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A7A"/>
  </w:style>
  <w:style w:type="paragraph" w:styleId="BalloonText">
    <w:name w:val="Balloon Text"/>
    <w:basedOn w:val="Normal"/>
    <w:link w:val="BalloonTextChar"/>
    <w:uiPriority w:val="99"/>
    <w:semiHidden/>
    <w:unhideWhenUsed/>
    <w:rsid w:val="005F59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uise.Latter@middlesexrugby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Latter</dc:creator>
  <cp:lastModifiedBy>Louise Latter</cp:lastModifiedBy>
  <cp:revision>2</cp:revision>
  <dcterms:created xsi:type="dcterms:W3CDTF">2020-05-10T14:17:00Z</dcterms:created>
  <dcterms:modified xsi:type="dcterms:W3CDTF">2020-05-10T14:17:00Z</dcterms:modified>
</cp:coreProperties>
</file>